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2C" w:rsidRDefault="001B012C" w:rsidP="002063DD">
      <w:pPr>
        <w:jc w:val="center"/>
        <w:rPr>
          <w:rFonts w:ascii="Arial" w:hAnsi="Arial" w:cs="Arial"/>
          <w:b/>
        </w:rPr>
      </w:pPr>
    </w:p>
    <w:p w:rsidR="001B012C" w:rsidRDefault="001B012C" w:rsidP="002063D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B6470" w:rsidRDefault="00AB6470" w:rsidP="002063DD">
      <w:pPr>
        <w:jc w:val="center"/>
        <w:rPr>
          <w:ins w:id="1" w:author="Dera Watson" w:date="2019-04-25T11:30:00Z"/>
          <w:rFonts w:ascii="Arial" w:hAnsi="Arial" w:cs="Arial"/>
          <w:b/>
        </w:rPr>
      </w:pPr>
      <w:r>
        <w:rPr>
          <w:rFonts w:ascii="Arial" w:hAnsi="Arial" w:cs="Arial"/>
          <w:b/>
        </w:rPr>
        <w:t>REVIEW OF DECISIONS CONSULTATION</w:t>
      </w:r>
    </w:p>
    <w:p w:rsidR="00AB6470" w:rsidRDefault="00AB6470" w:rsidP="002063DD">
      <w:pPr>
        <w:jc w:val="center"/>
        <w:rPr>
          <w:rFonts w:ascii="Arial" w:hAnsi="Arial" w:cs="Arial"/>
          <w:b/>
        </w:rPr>
      </w:pPr>
    </w:p>
    <w:p w:rsidR="00286C4E" w:rsidRDefault="002063DD" w:rsidP="002063DD">
      <w:pPr>
        <w:jc w:val="center"/>
        <w:rPr>
          <w:color w:val="1F497D"/>
          <w:lang w:val="en-GB"/>
        </w:rPr>
      </w:pPr>
      <w:r>
        <w:rPr>
          <w:rFonts w:ascii="Arial" w:hAnsi="Arial" w:cs="Arial"/>
          <w:b/>
        </w:rPr>
        <w:t xml:space="preserve"> ADDENDUM </w:t>
      </w:r>
      <w:r w:rsidR="00AB6470">
        <w:rPr>
          <w:rFonts w:ascii="Arial" w:hAnsi="Arial" w:cs="Arial"/>
          <w:b/>
        </w:rPr>
        <w:t xml:space="preserve">TO THE FINAL REPORT </w:t>
      </w:r>
      <w:r w:rsidR="008516F8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2019</w:t>
      </w:r>
      <w:r>
        <w:rPr>
          <w:color w:val="1F497D"/>
        </w:rPr>
        <w:t>.</w:t>
      </w:r>
    </w:p>
    <w:p w:rsidR="00286C4E" w:rsidRDefault="00286C4E" w:rsidP="00286C4E">
      <w:pPr>
        <w:pStyle w:val="NormalWeb"/>
        <w:rPr>
          <w:rFonts w:ascii="Arial" w:hAnsi="Arial" w:cs="Arial"/>
          <w:b/>
          <w:bCs/>
          <w:color w:val="000000"/>
        </w:rPr>
      </w:pPr>
    </w:p>
    <w:p w:rsidR="00286C4E" w:rsidRDefault="00286C4E" w:rsidP="00286C4E">
      <w:pPr>
        <w:pStyle w:val="NormalWeb"/>
        <w:rPr>
          <w:rFonts w:ascii="Arial" w:hAnsi="Arial" w:cs="Arial"/>
          <w:bCs/>
          <w:color w:val="000000"/>
        </w:rPr>
      </w:pPr>
      <w:r w:rsidRPr="002063DD">
        <w:rPr>
          <w:rFonts w:ascii="Arial" w:hAnsi="Arial" w:cs="Arial"/>
          <w:bCs/>
          <w:color w:val="000000"/>
        </w:rPr>
        <w:t xml:space="preserve">The final Report of the Consultation on the Department’s Review of Decisions process for </w:t>
      </w:r>
      <w:r w:rsidR="00316EB2">
        <w:rPr>
          <w:rFonts w:ascii="Arial" w:hAnsi="Arial" w:cs="Arial"/>
          <w:bCs/>
          <w:color w:val="000000"/>
        </w:rPr>
        <w:t>A</w:t>
      </w:r>
      <w:r w:rsidRPr="002063DD">
        <w:rPr>
          <w:rFonts w:ascii="Arial" w:hAnsi="Arial" w:cs="Arial"/>
          <w:bCs/>
          <w:color w:val="000000"/>
        </w:rPr>
        <w:t>rea</w:t>
      </w:r>
      <w:r w:rsidR="002063DD" w:rsidRPr="002063DD">
        <w:rPr>
          <w:rFonts w:ascii="Arial" w:hAnsi="Arial" w:cs="Arial"/>
          <w:bCs/>
          <w:color w:val="000000"/>
        </w:rPr>
        <w:t>-</w:t>
      </w:r>
      <w:r w:rsidRPr="002063DD">
        <w:rPr>
          <w:rFonts w:ascii="Arial" w:hAnsi="Arial" w:cs="Arial"/>
          <w:bCs/>
          <w:color w:val="000000"/>
        </w:rPr>
        <w:t xml:space="preserve">based </w:t>
      </w:r>
      <w:r w:rsidR="00316EB2">
        <w:rPr>
          <w:rFonts w:ascii="Arial" w:hAnsi="Arial" w:cs="Arial"/>
          <w:bCs/>
          <w:color w:val="000000"/>
        </w:rPr>
        <w:t>S</w:t>
      </w:r>
      <w:r w:rsidRPr="002063DD">
        <w:rPr>
          <w:rFonts w:ascii="Arial" w:hAnsi="Arial" w:cs="Arial"/>
          <w:bCs/>
          <w:color w:val="000000"/>
        </w:rPr>
        <w:t xml:space="preserve">chemes was published on 26 January 2018.  </w:t>
      </w:r>
    </w:p>
    <w:p w:rsidR="00286C4E" w:rsidRDefault="00286C4E" w:rsidP="00286C4E">
      <w:pPr>
        <w:pStyle w:val="NormalWeb"/>
        <w:rPr>
          <w:rFonts w:ascii="Arial" w:hAnsi="Arial" w:cs="Arial"/>
          <w:bCs/>
          <w:color w:val="000000"/>
        </w:rPr>
      </w:pPr>
      <w:r w:rsidRPr="002063DD">
        <w:rPr>
          <w:rFonts w:ascii="Arial" w:hAnsi="Arial" w:cs="Arial"/>
          <w:bCs/>
          <w:color w:val="000000"/>
        </w:rPr>
        <w:t xml:space="preserve">This addendum provides </w:t>
      </w:r>
      <w:r w:rsidR="002063DD">
        <w:rPr>
          <w:rFonts w:ascii="Arial" w:hAnsi="Arial" w:cs="Arial"/>
          <w:bCs/>
          <w:color w:val="000000"/>
        </w:rPr>
        <w:t>details of a</w:t>
      </w:r>
      <w:r w:rsidRPr="002063DD">
        <w:rPr>
          <w:rFonts w:ascii="Arial" w:hAnsi="Arial" w:cs="Arial"/>
          <w:bCs/>
          <w:color w:val="000000"/>
        </w:rPr>
        <w:t xml:space="preserve"> change to the new process</w:t>
      </w:r>
      <w:r w:rsidR="008516F8">
        <w:rPr>
          <w:rFonts w:ascii="Arial" w:hAnsi="Arial" w:cs="Arial"/>
          <w:bCs/>
          <w:color w:val="000000"/>
        </w:rPr>
        <w:t>,</w:t>
      </w:r>
      <w:r w:rsidRPr="002063DD">
        <w:rPr>
          <w:rFonts w:ascii="Arial" w:hAnsi="Arial" w:cs="Arial"/>
          <w:bCs/>
          <w:color w:val="000000"/>
        </w:rPr>
        <w:t xml:space="preserve"> published in the Consultation report.</w:t>
      </w:r>
    </w:p>
    <w:p w:rsidR="008516F8" w:rsidRDefault="00286C4E" w:rsidP="008516F8">
      <w:pPr>
        <w:pStyle w:val="NormalWeb"/>
        <w:rPr>
          <w:rFonts w:ascii="Arial" w:hAnsi="Arial" w:cs="Arial"/>
          <w:bCs/>
        </w:rPr>
      </w:pPr>
      <w:r w:rsidRPr="002063DD">
        <w:rPr>
          <w:rFonts w:ascii="Arial" w:hAnsi="Arial" w:cs="Arial"/>
          <w:bCs/>
          <w:color w:val="000000"/>
        </w:rPr>
        <w:t>On 12 October 2018, as the result of a High Court order,</w:t>
      </w:r>
      <w:r w:rsidR="008516F8">
        <w:rPr>
          <w:rFonts w:ascii="Arial" w:hAnsi="Arial" w:cs="Arial"/>
          <w:bCs/>
          <w:color w:val="000000"/>
        </w:rPr>
        <w:t xml:space="preserve"> </w:t>
      </w:r>
      <w:r w:rsidR="008516F8" w:rsidRPr="002063DD">
        <w:rPr>
          <w:rFonts w:ascii="Arial" w:hAnsi="Arial" w:cs="Arial"/>
          <w:bCs/>
          <w:color w:val="000000"/>
        </w:rPr>
        <w:t xml:space="preserve">the Department has decided to </w:t>
      </w:r>
      <w:r w:rsidR="008516F8">
        <w:rPr>
          <w:rFonts w:ascii="Arial" w:hAnsi="Arial" w:cs="Arial"/>
          <w:bCs/>
          <w:color w:val="000000"/>
        </w:rPr>
        <w:t>offer applicants who do not accept the Department’s review decision with an option</w:t>
      </w:r>
      <w:r w:rsidR="008516F8" w:rsidRPr="002063DD">
        <w:rPr>
          <w:rFonts w:ascii="Arial" w:hAnsi="Arial" w:cs="Arial"/>
          <w:bCs/>
        </w:rPr>
        <w:t xml:space="preserve"> </w:t>
      </w:r>
      <w:r w:rsidR="008516F8">
        <w:rPr>
          <w:rFonts w:ascii="Arial" w:hAnsi="Arial" w:cs="Arial"/>
          <w:bCs/>
        </w:rPr>
        <w:t>to have their case assessed by an External Independent Panel.</w:t>
      </w:r>
    </w:p>
    <w:p w:rsidR="008516F8" w:rsidRPr="002063DD" w:rsidRDefault="008516F8" w:rsidP="008516F8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color w:val="050000"/>
        </w:rPr>
        <w:t xml:space="preserve">If the applicant does not accept the decision reached during the Department’s review they can request that an External Independent Panel assess the case file. </w:t>
      </w:r>
      <w:r w:rsidRPr="002063DD">
        <w:rPr>
          <w:rFonts w:ascii="Arial" w:hAnsi="Arial" w:cs="Arial"/>
          <w:bCs/>
        </w:rPr>
        <w:t xml:space="preserve">The Department, </w:t>
      </w:r>
      <w:r>
        <w:rPr>
          <w:rFonts w:ascii="Arial" w:hAnsi="Arial" w:cs="Arial"/>
          <w:bCs/>
        </w:rPr>
        <w:t xml:space="preserve">as </w:t>
      </w:r>
      <w:r w:rsidRPr="002063DD">
        <w:rPr>
          <w:rFonts w:ascii="Arial" w:hAnsi="Arial" w:cs="Arial"/>
          <w:bCs/>
        </w:rPr>
        <w:t>decision maker, will consider the Panel</w:t>
      </w:r>
      <w:r>
        <w:rPr>
          <w:rFonts w:ascii="Arial" w:hAnsi="Arial" w:cs="Arial"/>
          <w:bCs/>
        </w:rPr>
        <w:t>’s</w:t>
      </w:r>
      <w:r w:rsidRPr="002063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views in making the final determination.</w:t>
      </w:r>
      <w:r w:rsidRPr="002063DD">
        <w:rPr>
          <w:rFonts w:ascii="Arial" w:hAnsi="Arial" w:cs="Arial"/>
          <w:bCs/>
        </w:rPr>
        <w:t xml:space="preserve">  </w:t>
      </w:r>
    </w:p>
    <w:p w:rsidR="008516F8" w:rsidRDefault="008516F8" w:rsidP="008516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50000"/>
        </w:rPr>
        <w:t xml:space="preserve">The applicant </w:t>
      </w:r>
      <w:r>
        <w:rPr>
          <w:rFonts w:ascii="Arial" w:hAnsi="Arial" w:cs="Arial"/>
        </w:rPr>
        <w:t xml:space="preserve">will be charged a fee of £200 for an Independent Panel Assessment. The timeframe to submit a request for a panel assessment will be 60 days from the date of issue of the decision of the Case Officer Review. This is in line with other UK jurisdictions. </w:t>
      </w:r>
      <w:r>
        <w:rPr>
          <w:rFonts w:ascii="Arial" w:hAnsi="Arial" w:cs="Arial"/>
          <w:bCs/>
        </w:rPr>
        <w:t>The</w:t>
      </w:r>
      <w:r w:rsidRPr="002063DD">
        <w:rPr>
          <w:rFonts w:ascii="Arial" w:hAnsi="Arial" w:cs="Arial"/>
          <w:bCs/>
        </w:rPr>
        <w:t xml:space="preserve"> charge </w:t>
      </w:r>
      <w:r>
        <w:rPr>
          <w:rFonts w:ascii="Arial" w:hAnsi="Arial" w:cs="Arial"/>
          <w:bCs/>
        </w:rPr>
        <w:t xml:space="preserve">set is not a full cost recovery and </w:t>
      </w:r>
      <w:r w:rsidRPr="002063DD">
        <w:rPr>
          <w:rFonts w:ascii="Arial" w:hAnsi="Arial" w:cs="Arial"/>
          <w:bCs/>
        </w:rPr>
        <w:t>will be subject to review within 18 months.</w:t>
      </w:r>
    </w:p>
    <w:p w:rsidR="008516F8" w:rsidRDefault="008516F8" w:rsidP="008516F8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</w:p>
    <w:p w:rsidR="008516F8" w:rsidRDefault="008516F8" w:rsidP="008516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 part of the request for a panel assessment, no new evidence will be accepted unless exceptional circumstances or force majeure is established. The applicant will receive a refund of the £200 fee only if the Department accepts that its original decision should be changed, either fully or partially.</w:t>
      </w:r>
    </w:p>
    <w:p w:rsidR="008516F8" w:rsidRPr="002063DD" w:rsidRDefault="008516F8" w:rsidP="008516F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The amended process will be available to applicants who have received a decision from the 13th of May 2019. In addition t</w:t>
      </w:r>
      <w:r w:rsidRPr="002063DD">
        <w:rPr>
          <w:rFonts w:ascii="Arial" w:hAnsi="Arial" w:cs="Arial"/>
          <w:bCs/>
        </w:rPr>
        <w:t xml:space="preserve">he opportunity to </w:t>
      </w:r>
      <w:r>
        <w:rPr>
          <w:rFonts w:ascii="Arial" w:hAnsi="Arial" w:cs="Arial"/>
          <w:bCs/>
        </w:rPr>
        <w:t>undergo</w:t>
      </w:r>
      <w:r w:rsidRPr="002063DD">
        <w:rPr>
          <w:rFonts w:ascii="Arial" w:hAnsi="Arial" w:cs="Arial"/>
          <w:bCs/>
        </w:rPr>
        <w:t xml:space="preserve"> an </w:t>
      </w:r>
      <w:r>
        <w:rPr>
          <w:rFonts w:ascii="Arial" w:hAnsi="Arial" w:cs="Arial"/>
          <w:bCs/>
        </w:rPr>
        <w:t>I</w:t>
      </w:r>
      <w:r w:rsidRPr="002063DD">
        <w:rPr>
          <w:rFonts w:ascii="Arial" w:hAnsi="Arial" w:cs="Arial"/>
          <w:bCs/>
        </w:rPr>
        <w:t xml:space="preserve">ndependent Panel </w:t>
      </w:r>
      <w:r>
        <w:rPr>
          <w:rFonts w:ascii="Arial" w:hAnsi="Arial" w:cs="Arial"/>
          <w:bCs/>
        </w:rPr>
        <w:t xml:space="preserve">Assessment </w:t>
      </w:r>
      <w:r w:rsidRPr="002063DD">
        <w:rPr>
          <w:rFonts w:ascii="Arial" w:hAnsi="Arial" w:cs="Arial"/>
          <w:bCs/>
        </w:rPr>
        <w:t>will be ex</w:t>
      </w:r>
      <w:r>
        <w:rPr>
          <w:rFonts w:ascii="Arial" w:hAnsi="Arial" w:cs="Arial"/>
          <w:bCs/>
        </w:rPr>
        <w:t xml:space="preserve">tended to those applicants who </w:t>
      </w:r>
      <w:r w:rsidRPr="002063DD">
        <w:rPr>
          <w:rFonts w:ascii="Arial" w:hAnsi="Arial" w:cs="Arial"/>
          <w:bCs/>
        </w:rPr>
        <w:t xml:space="preserve">have already had decisions issued under the </w:t>
      </w:r>
      <w:r>
        <w:rPr>
          <w:rFonts w:ascii="Arial" w:hAnsi="Arial" w:cs="Arial"/>
          <w:bCs/>
        </w:rPr>
        <w:t>review process implemented from the 1st of April 2018</w:t>
      </w:r>
      <w:r w:rsidRPr="002063DD">
        <w:rPr>
          <w:rFonts w:ascii="Arial" w:hAnsi="Arial" w:cs="Arial"/>
          <w:bCs/>
        </w:rPr>
        <w:t>, so that they are not disadvantaged.   The Department will be contacting those concerned individually, in due course, to advise them of this change.</w:t>
      </w:r>
    </w:p>
    <w:p w:rsidR="008516F8" w:rsidRDefault="008516F8" w:rsidP="008516F8"/>
    <w:p w:rsidR="008516F8" w:rsidRDefault="008516F8" w:rsidP="00286C4E">
      <w:pPr>
        <w:pStyle w:val="NormalWeb"/>
        <w:rPr>
          <w:rFonts w:ascii="Arial" w:hAnsi="Arial" w:cs="Arial"/>
          <w:bCs/>
          <w:color w:val="000000"/>
        </w:rPr>
      </w:pPr>
    </w:p>
    <w:p w:rsidR="008516F8" w:rsidRDefault="008516F8" w:rsidP="00286C4E">
      <w:pPr>
        <w:pStyle w:val="NormalWeb"/>
        <w:rPr>
          <w:rFonts w:ascii="Arial" w:hAnsi="Arial" w:cs="Arial"/>
          <w:bCs/>
          <w:color w:val="000000"/>
        </w:rPr>
      </w:pPr>
    </w:p>
    <w:p w:rsidR="008516F8" w:rsidRDefault="008516F8" w:rsidP="00286C4E">
      <w:pPr>
        <w:pStyle w:val="NormalWeb"/>
        <w:rPr>
          <w:rFonts w:ascii="Arial" w:hAnsi="Arial" w:cs="Arial"/>
          <w:bCs/>
          <w:color w:val="000000"/>
        </w:rPr>
      </w:pPr>
    </w:p>
    <w:p w:rsidR="008516F8" w:rsidRDefault="008516F8" w:rsidP="00286C4E">
      <w:pPr>
        <w:pStyle w:val="NormalWeb"/>
        <w:rPr>
          <w:rFonts w:ascii="Arial" w:hAnsi="Arial" w:cs="Arial"/>
          <w:bCs/>
          <w:color w:val="000000"/>
        </w:rPr>
      </w:pPr>
    </w:p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Default="002063DD" w:rsidP="00286C4E"/>
    <w:p w:rsidR="002063DD" w:rsidRPr="00286C4E" w:rsidRDefault="002063DD" w:rsidP="00286C4E"/>
    <w:sectPr w:rsidR="002063DD" w:rsidRPr="00286C4E" w:rsidSect="00C102AB">
      <w:footerReference w:type="default" r:id="rId7"/>
      <w:pgSz w:w="11899" w:h="16838"/>
      <w:pgMar w:top="851" w:right="851" w:bottom="1440" w:left="851" w:header="567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14" w:rsidRDefault="00D41A14" w:rsidP="006C2EB5">
      <w:r>
        <w:separator/>
      </w:r>
    </w:p>
  </w:endnote>
  <w:endnote w:type="continuationSeparator" w:id="0">
    <w:p w:rsidR="00D41A14" w:rsidRDefault="00D41A14" w:rsidP="006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AB" w:rsidRPr="0060038F" w:rsidRDefault="00C102AB" w:rsidP="00C102AB">
    <w:pPr>
      <w:pStyle w:val="Footer"/>
      <w:ind w:left="-142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14" w:rsidRDefault="00D41A14" w:rsidP="006C2EB5">
      <w:r>
        <w:separator/>
      </w:r>
    </w:p>
  </w:footnote>
  <w:footnote w:type="continuationSeparator" w:id="0">
    <w:p w:rsidR="00D41A14" w:rsidRDefault="00D41A14" w:rsidP="006C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485"/>
    <w:multiLevelType w:val="hybridMultilevel"/>
    <w:tmpl w:val="BC92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6439"/>
    <w:multiLevelType w:val="hybridMultilevel"/>
    <w:tmpl w:val="7E38A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937FEF"/>
    <w:multiLevelType w:val="hybridMultilevel"/>
    <w:tmpl w:val="79285D4A"/>
    <w:lvl w:ilvl="0" w:tplc="743C8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F2331"/>
    <w:multiLevelType w:val="hybridMultilevel"/>
    <w:tmpl w:val="9B94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ra Watson">
    <w15:presenceInfo w15:providerId="None" w15:userId="Dera Wat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C64A5"/>
    <w:rsid w:val="00037BA0"/>
    <w:rsid w:val="000D3EB0"/>
    <w:rsid w:val="000E06C4"/>
    <w:rsid w:val="000E0F0B"/>
    <w:rsid w:val="000E3266"/>
    <w:rsid w:val="000E336E"/>
    <w:rsid w:val="0010504A"/>
    <w:rsid w:val="0011513B"/>
    <w:rsid w:val="001359DF"/>
    <w:rsid w:val="00184BEE"/>
    <w:rsid w:val="001B012C"/>
    <w:rsid w:val="001C6A05"/>
    <w:rsid w:val="001D19AC"/>
    <w:rsid w:val="00201FB2"/>
    <w:rsid w:val="002063DD"/>
    <w:rsid w:val="00226D7F"/>
    <w:rsid w:val="0023120B"/>
    <w:rsid w:val="00247BB7"/>
    <w:rsid w:val="00284C57"/>
    <w:rsid w:val="00286C4E"/>
    <w:rsid w:val="00286EE4"/>
    <w:rsid w:val="002B0667"/>
    <w:rsid w:val="002D3FE3"/>
    <w:rsid w:val="002E0CB2"/>
    <w:rsid w:val="00315FBB"/>
    <w:rsid w:val="00316EB2"/>
    <w:rsid w:val="00317DE5"/>
    <w:rsid w:val="00324750"/>
    <w:rsid w:val="0032486B"/>
    <w:rsid w:val="003374FD"/>
    <w:rsid w:val="003626C4"/>
    <w:rsid w:val="00365FB2"/>
    <w:rsid w:val="00375C9D"/>
    <w:rsid w:val="003907C0"/>
    <w:rsid w:val="00397EA1"/>
    <w:rsid w:val="003C1DC6"/>
    <w:rsid w:val="003F666D"/>
    <w:rsid w:val="00455036"/>
    <w:rsid w:val="00457301"/>
    <w:rsid w:val="00475887"/>
    <w:rsid w:val="00484B22"/>
    <w:rsid w:val="004A0705"/>
    <w:rsid w:val="004A0EDE"/>
    <w:rsid w:val="004C07C4"/>
    <w:rsid w:val="004C348D"/>
    <w:rsid w:val="004D2930"/>
    <w:rsid w:val="0050430C"/>
    <w:rsid w:val="00530300"/>
    <w:rsid w:val="00570161"/>
    <w:rsid w:val="0057108A"/>
    <w:rsid w:val="00575F3D"/>
    <w:rsid w:val="0059144C"/>
    <w:rsid w:val="005A4D70"/>
    <w:rsid w:val="005C64A5"/>
    <w:rsid w:val="005D7192"/>
    <w:rsid w:val="005E46F2"/>
    <w:rsid w:val="0060038F"/>
    <w:rsid w:val="00647844"/>
    <w:rsid w:val="006574CC"/>
    <w:rsid w:val="006A0AC7"/>
    <w:rsid w:val="006A406E"/>
    <w:rsid w:val="006C2EB5"/>
    <w:rsid w:val="006D45BD"/>
    <w:rsid w:val="007059E0"/>
    <w:rsid w:val="0077636F"/>
    <w:rsid w:val="00786D65"/>
    <w:rsid w:val="007A50A6"/>
    <w:rsid w:val="007D26E1"/>
    <w:rsid w:val="007E53F0"/>
    <w:rsid w:val="007E7ACD"/>
    <w:rsid w:val="00844CBC"/>
    <w:rsid w:val="008516F8"/>
    <w:rsid w:val="00853C64"/>
    <w:rsid w:val="008A5978"/>
    <w:rsid w:val="008E2C3D"/>
    <w:rsid w:val="008F4446"/>
    <w:rsid w:val="00910D3D"/>
    <w:rsid w:val="0092076C"/>
    <w:rsid w:val="00926399"/>
    <w:rsid w:val="00955BCB"/>
    <w:rsid w:val="00963F51"/>
    <w:rsid w:val="00973438"/>
    <w:rsid w:val="009C6218"/>
    <w:rsid w:val="00A06FD6"/>
    <w:rsid w:val="00A3715B"/>
    <w:rsid w:val="00A55A09"/>
    <w:rsid w:val="00A8150C"/>
    <w:rsid w:val="00A86B5E"/>
    <w:rsid w:val="00A9566A"/>
    <w:rsid w:val="00AB2A29"/>
    <w:rsid w:val="00AB6470"/>
    <w:rsid w:val="00B05176"/>
    <w:rsid w:val="00B32E5D"/>
    <w:rsid w:val="00B70244"/>
    <w:rsid w:val="00BA577B"/>
    <w:rsid w:val="00BE4666"/>
    <w:rsid w:val="00C102AB"/>
    <w:rsid w:val="00C37C21"/>
    <w:rsid w:val="00C56919"/>
    <w:rsid w:val="00C65238"/>
    <w:rsid w:val="00C8286A"/>
    <w:rsid w:val="00CA58D9"/>
    <w:rsid w:val="00CB65B8"/>
    <w:rsid w:val="00CB73BD"/>
    <w:rsid w:val="00CD558D"/>
    <w:rsid w:val="00CF3F3F"/>
    <w:rsid w:val="00CF7096"/>
    <w:rsid w:val="00D15299"/>
    <w:rsid w:val="00D41A14"/>
    <w:rsid w:val="00DA50ED"/>
    <w:rsid w:val="00DC3B32"/>
    <w:rsid w:val="00DD74BD"/>
    <w:rsid w:val="00E06FAA"/>
    <w:rsid w:val="00E07FC8"/>
    <w:rsid w:val="00E337AB"/>
    <w:rsid w:val="00E37774"/>
    <w:rsid w:val="00E61021"/>
    <w:rsid w:val="00E66DB9"/>
    <w:rsid w:val="00E66F05"/>
    <w:rsid w:val="00E84498"/>
    <w:rsid w:val="00E84F1A"/>
    <w:rsid w:val="00EB5C3B"/>
    <w:rsid w:val="00EB73A9"/>
    <w:rsid w:val="00F42137"/>
    <w:rsid w:val="00F825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6A884-2071-4C55-969C-3BA3B61E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B"/>
    <w:rPr>
      <w:lang w:val="en-US"/>
    </w:rPr>
  </w:style>
  <w:style w:type="paragraph" w:styleId="Heading1">
    <w:name w:val="heading 1"/>
    <w:basedOn w:val="Normal"/>
    <w:next w:val="Normal"/>
    <w:qFormat/>
    <w:rsid w:val="00A3715B"/>
    <w:pPr>
      <w:keepNext/>
      <w:ind w:left="567" w:right="170"/>
      <w:jc w:val="both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rsid w:val="003626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15B"/>
    <w:pPr>
      <w:tabs>
        <w:tab w:val="center" w:pos="4320"/>
        <w:tab w:val="right" w:pos="8640"/>
      </w:tabs>
    </w:pPr>
  </w:style>
  <w:style w:type="paragraph" w:customStyle="1" w:styleId="RiversAddressTextSize">
    <w:name w:val="Rivers Address Text Size"/>
    <w:rsid w:val="00A3715B"/>
    <w:rPr>
      <w:rFonts w:ascii="Arial" w:hAnsi="Arial"/>
      <w:noProof/>
    </w:rPr>
  </w:style>
  <w:style w:type="paragraph" w:customStyle="1" w:styleId="RiversLettertextsize">
    <w:name w:val="Rivers Letter text size"/>
    <w:rsid w:val="00A3715B"/>
    <w:pPr>
      <w:spacing w:after="200"/>
      <w:ind w:left="680" w:right="170"/>
    </w:pPr>
    <w:rPr>
      <w:rFonts w:ascii="Arial" w:hAnsi="Arial"/>
      <w:noProof/>
    </w:rPr>
  </w:style>
  <w:style w:type="paragraph" w:customStyle="1" w:styleId="Lettertextsize">
    <w:name w:val="Letter text size"/>
    <w:basedOn w:val="RiversLettertextsize"/>
    <w:rsid w:val="00A3715B"/>
    <w:rPr>
      <w:b/>
    </w:rPr>
  </w:style>
  <w:style w:type="paragraph" w:customStyle="1" w:styleId="DARDLetterTextSize">
    <w:name w:val="DARD Letter Text Size"/>
    <w:basedOn w:val="RiversLettertextsize"/>
    <w:autoRedefine/>
    <w:rsid w:val="00E06FAA"/>
    <w:pPr>
      <w:spacing w:after="0"/>
      <w:ind w:left="562" w:right="173"/>
    </w:pPr>
    <w:rPr>
      <w:b/>
    </w:rPr>
  </w:style>
  <w:style w:type="paragraph" w:styleId="BodyText">
    <w:name w:val="Body Text"/>
    <w:basedOn w:val="Normal"/>
    <w:rsid w:val="00A3715B"/>
    <w:pPr>
      <w:jc w:val="both"/>
    </w:pPr>
    <w:rPr>
      <w:rFonts w:ascii="Times New Roman" w:eastAsia="Times New Roman" w:hAnsi="Times New Roman"/>
      <w:lang w:val="en-GB"/>
    </w:rPr>
  </w:style>
  <w:style w:type="paragraph" w:styleId="BodyTextIndent">
    <w:name w:val="Body Text Indent"/>
    <w:basedOn w:val="Normal"/>
    <w:rsid w:val="00A3715B"/>
    <w:pPr>
      <w:ind w:left="710"/>
      <w:jc w:val="both"/>
    </w:pPr>
    <w:rPr>
      <w:rFonts w:ascii="Arial" w:hAnsi="Arial"/>
    </w:rPr>
  </w:style>
  <w:style w:type="paragraph" w:customStyle="1" w:styleId="DARDLetterTitle">
    <w:name w:val="DARD Letter Title"/>
    <w:basedOn w:val="DARDLetterTextSize"/>
    <w:autoRedefine/>
    <w:rsid w:val="00A3715B"/>
    <w:rPr>
      <w:b w:val="0"/>
    </w:rPr>
  </w:style>
  <w:style w:type="paragraph" w:customStyle="1" w:styleId="DARDName">
    <w:name w:val="DARD Name"/>
    <w:basedOn w:val="DARDLetterTextSize"/>
    <w:autoRedefine/>
    <w:rsid w:val="00A3715B"/>
    <w:pPr>
      <w:keepLines/>
      <w:spacing w:before="60"/>
    </w:pPr>
    <w:rPr>
      <w:b w:val="0"/>
    </w:rPr>
  </w:style>
  <w:style w:type="paragraph" w:customStyle="1" w:styleId="DARDOfficeAddressText">
    <w:name w:val="DARD Office Address Text"/>
    <w:basedOn w:val="Header"/>
    <w:autoRedefine/>
    <w:rsid w:val="0060038F"/>
    <w:pPr>
      <w:spacing w:line="360" w:lineRule="exact"/>
      <w:ind w:left="923"/>
    </w:pPr>
    <w:rPr>
      <w:rFonts w:ascii="Arial" w:hAnsi="Arial"/>
    </w:rPr>
  </w:style>
  <w:style w:type="paragraph" w:customStyle="1" w:styleId="DARDBusinessArea">
    <w:name w:val="DARD Business Area"/>
    <w:basedOn w:val="Header"/>
    <w:autoRedefine/>
    <w:rsid w:val="00A3715B"/>
    <w:pPr>
      <w:tabs>
        <w:tab w:val="clear" w:pos="4320"/>
        <w:tab w:val="clear" w:pos="8640"/>
        <w:tab w:val="center" w:pos="3749"/>
      </w:tabs>
      <w:spacing w:before="200"/>
      <w:ind w:left="567"/>
    </w:pPr>
    <w:rPr>
      <w:rFonts w:ascii="Arial" w:hAnsi="Arial"/>
      <w:b/>
    </w:rPr>
  </w:style>
  <w:style w:type="paragraph" w:customStyle="1" w:styleId="DARDSectionName">
    <w:name w:val="DARD Section Name"/>
    <w:basedOn w:val="Header"/>
    <w:autoRedefine/>
    <w:rsid w:val="00201FB2"/>
    <w:pPr>
      <w:tabs>
        <w:tab w:val="clear" w:pos="4320"/>
        <w:tab w:val="clear" w:pos="8640"/>
        <w:tab w:val="center" w:pos="3749"/>
      </w:tabs>
      <w:ind w:left="568"/>
    </w:pPr>
    <w:rPr>
      <w:rFonts w:ascii="Arial" w:hAnsi="Arial"/>
      <w:b/>
    </w:rPr>
  </w:style>
  <w:style w:type="paragraph" w:customStyle="1" w:styleId="DARDCustomerAddressText">
    <w:name w:val="DARD Customer Address Text"/>
    <w:basedOn w:val="RiversAddressTextSize"/>
    <w:autoRedefine/>
    <w:rsid w:val="00375C9D"/>
    <w:pPr>
      <w:spacing w:line="360" w:lineRule="exact"/>
      <w:ind w:left="-109"/>
    </w:pPr>
  </w:style>
  <w:style w:type="paragraph" w:customStyle="1" w:styleId="DARDTextphoneStatementEnglish">
    <w:name w:val="DARD Textphone Statement English"/>
    <w:basedOn w:val="Footer"/>
    <w:autoRedefine/>
    <w:rsid w:val="00A3715B"/>
    <w:pPr>
      <w:spacing w:before="300"/>
      <w:ind w:left="567"/>
    </w:pPr>
    <w:rPr>
      <w:rFonts w:ascii="Arial" w:hAnsi="Arial"/>
      <w:color w:val="FFFFFF"/>
      <w:sz w:val="20"/>
    </w:rPr>
  </w:style>
  <w:style w:type="paragraph" w:customStyle="1" w:styleId="DARDTextphoneStatementIrish">
    <w:name w:val="DARD Textphone Statement Irish"/>
    <w:basedOn w:val="Footer"/>
    <w:autoRedefine/>
    <w:rsid w:val="00A3715B"/>
    <w:pPr>
      <w:spacing w:before="100"/>
      <w:ind w:left="-118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A8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50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8286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3626C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ListParagraph">
    <w:name w:val="List Paragraph"/>
    <w:aliases w:val="Dot pt,No Spacing1,List Paragraph Char Char Char,Indicator Text,List Paragraph1,Bullet Style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3626C4"/>
    <w:pPr>
      <w:ind w:left="720"/>
    </w:pPr>
    <w:rPr>
      <w:rFonts w:ascii="Times New Roman" w:eastAsia="Times New Roman" w:hAnsi="Times New Roman"/>
      <w:lang w:val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Bullet Style Char,Numbered Para 1 Char,Bullet 1 Char,List Paragraph12 Char,Bullet Points Char,MAIN CONTENT Char"/>
    <w:link w:val="ListParagraph"/>
    <w:uiPriority w:val="34"/>
    <w:qFormat/>
    <w:locked/>
    <w:rsid w:val="003626C4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286C4E"/>
    <w:pPr>
      <w:spacing w:after="150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Noel,</vt:lpstr>
    </vt:vector>
  </TitlesOfParts>
  <Company>DARD</Company>
  <LinksUpToDate>false</LinksUpToDate>
  <CharactersWithSpaces>1962</CharactersWithSpaces>
  <SharedDoc>false</SharedDoc>
  <HLinks>
    <vt:vector size="6" baseType="variant">
      <vt:variant>
        <vt:i4>3473496</vt:i4>
      </vt:variant>
      <vt:variant>
        <vt:i4>2125</vt:i4>
      </vt:variant>
      <vt:variant>
        <vt:i4>1025</vt:i4>
      </vt:variant>
      <vt:variant>
        <vt:i4>1</vt:i4>
      </vt:variant>
      <vt:variant>
        <vt:lpwstr>A4DARDcmyk3Lang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Noel,</dc:title>
  <dc:creator>Lorraine Arbuthnot</dc:creator>
  <cp:lastModifiedBy>Dera Watson</cp:lastModifiedBy>
  <cp:revision>59</cp:revision>
  <cp:lastPrinted>2018-11-01T09:41:00Z</cp:lastPrinted>
  <dcterms:created xsi:type="dcterms:W3CDTF">2016-05-12T11:32:00Z</dcterms:created>
  <dcterms:modified xsi:type="dcterms:W3CDTF">2019-04-25T10:31:00Z</dcterms:modified>
</cp:coreProperties>
</file>